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4A" w:rsidRDefault="00A7344A" w:rsidP="00B1740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CDE">
        <w:rPr>
          <w:rFonts w:ascii="Times New Roman" w:hAnsi="Times New Roman"/>
          <w:b/>
          <w:sz w:val="28"/>
          <w:szCs w:val="28"/>
        </w:rPr>
        <w:t>При появлении болевых ощущений и плохом самочувствии   немедленно прекратить занятия.</w:t>
      </w:r>
    </w:p>
    <w:p w:rsidR="00D77FAB" w:rsidRPr="00D77FAB" w:rsidRDefault="00D77FAB" w:rsidP="00D77FA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FAB" w:rsidRDefault="00D77FAB" w:rsidP="00B1740A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t>Разучить</w:t>
      </w:r>
      <w:r w:rsidRPr="00B1740A">
        <w:rPr>
          <w:rFonts w:ascii="Times New Roman" w:hAnsi="Times New Roman" w:cs="Times New Roman"/>
          <w:sz w:val="32"/>
          <w:szCs w:val="32"/>
        </w:rPr>
        <w:t xml:space="preserve"> </w:t>
      </w:r>
      <w:r w:rsidRPr="00B1740A">
        <w:rPr>
          <w:rFonts w:ascii="Times New Roman" w:hAnsi="Times New Roman" w:cs="Times New Roman"/>
          <w:sz w:val="28"/>
          <w:szCs w:val="28"/>
        </w:rPr>
        <w:t>комплекс утренней гимнастики.</w:t>
      </w:r>
    </w:p>
    <w:p w:rsidR="00B1740A" w:rsidRPr="00B1740A" w:rsidRDefault="00B1740A" w:rsidP="00B174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="00902616">
        <w:rPr>
          <w:rFonts w:ascii="Times New Roman" w:hAnsi="Times New Roman" w:cs="Times New Roman"/>
          <w:sz w:val="28"/>
          <w:szCs w:val="28"/>
        </w:rPr>
        <w:t>Выполнить тестовые задания</w:t>
      </w:r>
      <w:r w:rsidR="002E3167">
        <w:rPr>
          <w:rFonts w:ascii="Times New Roman" w:hAnsi="Times New Roman" w:cs="Times New Roman"/>
          <w:sz w:val="28"/>
          <w:szCs w:val="28"/>
        </w:rPr>
        <w:t>.</w:t>
      </w:r>
      <w:r w:rsidR="0090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1. Ходьба на месте или с передвижением с размашистыми движениями рук, сжимая и разжимая пальцы. Длительность 1 минута.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>  2.</w:t>
      </w:r>
      <w:r w:rsidRPr="00C7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И.п. — стойка </w:t>
      </w:r>
      <w:r w:rsidRPr="00AE7A05">
        <w:rPr>
          <w:rFonts w:ascii="Times New Roman" w:hAnsi="Times New Roman" w:cs="Times New Roman"/>
          <w:sz w:val="24"/>
          <w:szCs w:val="24"/>
        </w:rPr>
        <w:t xml:space="preserve">ноги на ширине плеч. Левую руку через сторону вверх, правую за спину, прогнуться и потянуться, вдох; вернуться в исходное положение, выдох. Повторить, сменив положение рук. Темп средний.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3.</w:t>
      </w:r>
      <w:r w:rsidRPr="00C7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 – основная стойка</w:t>
      </w:r>
      <w:r w:rsidRPr="00AE7A05">
        <w:rPr>
          <w:rFonts w:ascii="Times New Roman" w:hAnsi="Times New Roman" w:cs="Times New Roman"/>
          <w:sz w:val="24"/>
          <w:szCs w:val="24"/>
        </w:rPr>
        <w:t xml:space="preserve"> подниматься на носки, руки поднять через стороны вверх, прогнуться - вдох;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A05">
        <w:rPr>
          <w:rFonts w:ascii="Times New Roman" w:hAnsi="Times New Roman" w:cs="Times New Roman"/>
          <w:sz w:val="24"/>
          <w:szCs w:val="24"/>
        </w:rPr>
        <w:t xml:space="preserve">вернуться в исходное положение - выдох.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4. И.п. — стойка ноги на ширине плеч</w:t>
      </w:r>
      <w:r w:rsidRPr="00AE7A05">
        <w:rPr>
          <w:rFonts w:ascii="Times New Roman" w:hAnsi="Times New Roman" w:cs="Times New Roman"/>
          <w:sz w:val="24"/>
          <w:szCs w:val="24"/>
        </w:rPr>
        <w:t>, левую руку вверх правую на пояс; пружинящий наклон вправо; повторить то же в другую сторону. Дыхание равномерное, темп средний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5. И.п. – основная стойка</w:t>
      </w:r>
      <w:r w:rsidRPr="00AE7A05">
        <w:rPr>
          <w:rFonts w:ascii="Times New Roman" w:hAnsi="Times New Roman" w:cs="Times New Roman"/>
          <w:sz w:val="24"/>
          <w:szCs w:val="24"/>
        </w:rPr>
        <w:t xml:space="preserve"> мах левой ногой назад, руки махом вперед, кисти расслаблены - вдох; исходное положение - выдох; повторить то же с правой ноги.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6. И.п.- основная стойка</w:t>
      </w:r>
      <w:r w:rsidRPr="00AE7A05">
        <w:rPr>
          <w:rFonts w:ascii="Times New Roman" w:hAnsi="Times New Roman" w:cs="Times New Roman"/>
          <w:sz w:val="24"/>
          <w:szCs w:val="24"/>
        </w:rPr>
        <w:t xml:space="preserve"> подняться на носки, руки в стороны - вдох; выпад правой ногой, наклон вперед, руками коснуться пола - выдох; исходное положение - вдох; то же с левой ноги. Темп средний.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7. </w:t>
      </w:r>
      <w:r>
        <w:rPr>
          <w:rFonts w:ascii="Times New Roman" w:hAnsi="Times New Roman" w:cs="Times New Roman"/>
          <w:sz w:val="24"/>
          <w:szCs w:val="24"/>
        </w:rPr>
        <w:t>И.п. —  с</w:t>
      </w:r>
      <w:r w:rsidRPr="00AE7A05">
        <w:rPr>
          <w:rFonts w:ascii="Times New Roman" w:hAnsi="Times New Roman" w:cs="Times New Roman"/>
          <w:sz w:val="24"/>
          <w:szCs w:val="24"/>
        </w:rPr>
        <w:t xml:space="preserve">идя на полу, руки к плечам. Три пружинящих наклона вперед, взявшись руками за голени - выдох; выпрямится, руки к плечам - вдох. Наклоны постепенно увеличивать. Ноги не сгибать. Поднимая туловище, расправьте плечи. Темп средний.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8. </w:t>
      </w:r>
      <w:r>
        <w:rPr>
          <w:rFonts w:ascii="Times New Roman" w:hAnsi="Times New Roman" w:cs="Times New Roman"/>
          <w:sz w:val="24"/>
          <w:szCs w:val="24"/>
        </w:rPr>
        <w:t xml:space="preserve">И.п. — 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сидя сзади. Прогибаясь перейти в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лежа сзади, согнуть правую ногу вперед; повторить то же, сгибая левую ногу. Носки ног оттягивать. Дыхание произвольное.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9. </w:t>
      </w:r>
      <w:r>
        <w:rPr>
          <w:rFonts w:ascii="Times New Roman" w:hAnsi="Times New Roman" w:cs="Times New Roman"/>
          <w:sz w:val="24"/>
          <w:szCs w:val="24"/>
        </w:rPr>
        <w:t xml:space="preserve">И.п. — 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10. </w:t>
      </w:r>
      <w:r>
        <w:rPr>
          <w:rFonts w:ascii="Times New Roman" w:hAnsi="Times New Roman" w:cs="Times New Roman"/>
          <w:sz w:val="24"/>
          <w:szCs w:val="24"/>
        </w:rPr>
        <w:t>И.п. —</w:t>
      </w:r>
      <w:r w:rsidRPr="00AE7A05">
        <w:rPr>
          <w:rFonts w:ascii="Times New Roman" w:hAnsi="Times New Roman" w:cs="Times New Roman"/>
          <w:sz w:val="24"/>
          <w:szCs w:val="24"/>
        </w:rPr>
        <w:t xml:space="preserve"> стойка на коленях. Руки вперед, вверх, в стороны, прогнуться с поворотом туловища направо - вдох; поворачиваясь прямо и садясь на пятки, наклон вперед, руки назад - выдох; исходное положение. То же, делая поворот в другую сторону. Темп медленный.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11. </w:t>
      </w:r>
      <w:r>
        <w:rPr>
          <w:rFonts w:ascii="Times New Roman" w:hAnsi="Times New Roman" w:cs="Times New Roman"/>
          <w:sz w:val="24"/>
          <w:szCs w:val="24"/>
        </w:rPr>
        <w:t>И.п. -</w:t>
      </w:r>
      <w:r w:rsidRPr="007D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стойка ноги на ширине плеч</w:t>
      </w:r>
      <w:r w:rsidRPr="00AE7A05">
        <w:rPr>
          <w:rFonts w:ascii="Times New Roman" w:hAnsi="Times New Roman" w:cs="Times New Roman"/>
          <w:sz w:val="24"/>
          <w:szCs w:val="24"/>
        </w:rPr>
        <w:t xml:space="preserve">, руки вперед, пальцы переплетены.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Поворот туловища влево - вдох; исходное положение - выдох; наклон назад, руки за голову - вдох; исходное положение - выдох.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То же в другую сторону. Темп средний.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  12. </w:t>
      </w:r>
      <w:r>
        <w:rPr>
          <w:rFonts w:ascii="Times New Roman" w:hAnsi="Times New Roman" w:cs="Times New Roman"/>
          <w:sz w:val="24"/>
          <w:szCs w:val="24"/>
        </w:rPr>
        <w:t>И.п. – стойка ноги в месте</w:t>
      </w:r>
      <w:r w:rsidRPr="00AE7A05">
        <w:rPr>
          <w:rFonts w:ascii="Times New Roman" w:hAnsi="Times New Roman" w:cs="Times New Roman"/>
          <w:sz w:val="24"/>
          <w:szCs w:val="24"/>
        </w:rPr>
        <w:t xml:space="preserve">, руки на поясе. Прыжки поочередно на правой и левой ноге. Дыхание произвольное. Темп средний. </w:t>
      </w:r>
    </w:p>
    <w:p w:rsidR="00D77FAB" w:rsidRPr="00AE7A05" w:rsidRDefault="00D77FAB" w:rsidP="00D77FAB">
      <w:pPr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>  13. Б</w:t>
      </w:r>
      <w:r>
        <w:rPr>
          <w:rFonts w:ascii="Times New Roman" w:hAnsi="Times New Roman" w:cs="Times New Roman"/>
          <w:sz w:val="24"/>
          <w:szCs w:val="24"/>
        </w:rPr>
        <w:t>ег на месте или с передвижением, дыхание равномерное, т</w:t>
      </w:r>
      <w:r w:rsidRPr="00AE7A05">
        <w:rPr>
          <w:rFonts w:ascii="Times New Roman" w:hAnsi="Times New Roman" w:cs="Times New Roman"/>
          <w:sz w:val="24"/>
          <w:szCs w:val="24"/>
        </w:rPr>
        <w:t xml:space="preserve">емп средний. Продолжительность 40 - 50 секунд. Переход на ходьбу с высоким подниманием бедра 20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или более. </w:t>
      </w:r>
    </w:p>
    <w:p w:rsidR="00B1740A" w:rsidRDefault="00D77FAB" w:rsidP="00B1740A">
      <w:r w:rsidRPr="00AE7A05">
        <w:rPr>
          <w:rFonts w:ascii="Times New Roman" w:hAnsi="Times New Roman" w:cs="Times New Roman"/>
          <w:sz w:val="24"/>
          <w:szCs w:val="24"/>
        </w:rPr>
        <w:t>  14.</w:t>
      </w:r>
      <w:r w:rsidRPr="0026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И.п.-  стойка ноги на ширине плеч</w:t>
      </w:r>
      <w:r w:rsidRPr="00AE7A05">
        <w:rPr>
          <w:rFonts w:ascii="Times New Roman" w:hAnsi="Times New Roman" w:cs="Times New Roman"/>
          <w:sz w:val="24"/>
          <w:szCs w:val="24"/>
        </w:rPr>
        <w:t xml:space="preserve">, руки на поясе, руки вперед. Поднимаясь на носки, локти назад, прогнуться - вдох; исходное положение - выдох. </w:t>
      </w:r>
    </w:p>
    <w:p w:rsidR="00F2134B" w:rsidRPr="00F2134B" w:rsidRDefault="00B1740A" w:rsidP="00A01CE7">
      <w:pPr>
        <w:pStyle w:val="c16"/>
        <w:rPr>
          <w:ins w:id="0" w:author="Unknown"/>
        </w:rPr>
      </w:pPr>
      <w:r>
        <w:rPr>
          <w:rStyle w:val="c3"/>
        </w:rPr>
        <w:lastRenderedPageBreak/>
        <w:t xml:space="preserve">                           </w:t>
      </w:r>
      <w:r w:rsidR="006F01C4">
        <w:rPr>
          <w:rStyle w:val="c3"/>
        </w:rPr>
        <w:t xml:space="preserve">             </w:t>
      </w:r>
      <w:r>
        <w:rPr>
          <w:rStyle w:val="c3"/>
        </w:rPr>
        <w:t xml:space="preserve">     </w:t>
      </w:r>
      <w:r w:rsidRPr="00B1740A">
        <w:rPr>
          <w:rStyle w:val="c3"/>
          <w:sz w:val="28"/>
          <w:szCs w:val="28"/>
        </w:rPr>
        <w:t>Теоретическое тестирова</w:t>
      </w:r>
      <w:r w:rsidR="00A01CE7">
        <w:rPr>
          <w:rStyle w:val="c3"/>
          <w:sz w:val="28"/>
          <w:szCs w:val="28"/>
        </w:rPr>
        <w:t>ние</w:t>
      </w:r>
      <w:ins w:id="1" w:author="Unknown">
        <w:r w:rsidR="00F2134B" w:rsidRPr="00F2134B">
          <w:t xml:space="preserve"> </w:t>
        </w:r>
      </w:ins>
    </w:p>
    <w:p w:rsidR="00A01CE7" w:rsidRPr="00A01CE7" w:rsidRDefault="00A01CE7" w:rsidP="00A01CE7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 w:after="0" w:line="322" w:lineRule="exac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z w:val="28"/>
          <w:szCs w:val="28"/>
        </w:rPr>
        <w:t>Первые Олимпийские игры современности были проведены в … а) 1894 г.        б) 1896 г.        в) 1900 г.        г) 1904 г.</w:t>
      </w:r>
    </w:p>
    <w:p w:rsidR="00A01CE7" w:rsidRPr="00A01CE7" w:rsidRDefault="00A01CE7" w:rsidP="00A01CE7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 w:after="0" w:line="322" w:lineRule="exac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z w:val="28"/>
          <w:szCs w:val="28"/>
        </w:rPr>
        <w:t>Основателем современного олимпийского движения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Бернар де </w:t>
      </w:r>
      <w:proofErr w:type="spell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Монфокон</w:t>
      </w:r>
      <w:proofErr w:type="spellEnd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Пьер де Кубертен;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Деметриус</w:t>
      </w:r>
      <w:proofErr w:type="spellEnd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Викелас</w:t>
      </w:r>
      <w:proofErr w:type="spellEnd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 xml:space="preserve">г) Ричард </w:t>
      </w:r>
      <w:proofErr w:type="spellStart"/>
      <w:r w:rsidRPr="00A01CE7">
        <w:rPr>
          <w:rFonts w:ascii="Times New Roman" w:eastAsia="Times New Roman" w:hAnsi="Times New Roman" w:cs="Times New Roman"/>
          <w:sz w:val="28"/>
          <w:szCs w:val="28"/>
        </w:rPr>
        <w:t>Чандлер</w:t>
      </w:r>
      <w:proofErr w:type="spellEnd"/>
      <w:r w:rsidRPr="00A0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67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3.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Первым членом Международного олимпийского комитета для России был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br/>
        <w:t>выбран …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А.Д. </w:t>
      </w:r>
      <w:proofErr w:type="spell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Бутовский</w:t>
      </w:r>
      <w:proofErr w:type="spellEnd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 xml:space="preserve">в) Н.А. </w:t>
      </w:r>
      <w:proofErr w:type="spellStart"/>
      <w:r w:rsidRPr="00A01CE7">
        <w:rPr>
          <w:rFonts w:ascii="Times New Roman" w:eastAsia="Times New Roman" w:hAnsi="Times New Roman" w:cs="Times New Roman"/>
          <w:sz w:val="28"/>
          <w:szCs w:val="28"/>
        </w:rPr>
        <w:t>Панин-Коломенкин</w:t>
      </w:r>
      <w:proofErr w:type="spellEnd"/>
      <w:r w:rsidRPr="00A01C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Г.И. </w:t>
      </w:r>
      <w:proofErr w:type="spell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Рибопьер</w:t>
      </w:r>
      <w:proofErr w:type="spellEnd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В.И. Срезневский.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72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Какому древнегреческому герою мифы приписывали учреждение древних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br/>
        <w:t>Олимпийских игр?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Персей;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Ахиллес;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Тесей;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Геракл.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67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5.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К какому разделу программы относится стойка на лопатках?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4387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лёгкая атлетика;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силовой атлетизм;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4387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гимнастика;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ко всем перечисленным разделам.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67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6.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К зимним видам спорта относится…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лёгкая атлетика;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конькобежный спорт;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тяжёлая атлетика;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плавание.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67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7.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Какие виды прыжковых дисциплин представлены на официальных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br/>
        <w:t>соревнованиях по лёгкой атлетике?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прыжок в длину с места;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прыжок в высоту с места;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прыжок в длину с разбега;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тройной прыжок с места.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72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4"/>
          <w:sz w:val="28"/>
          <w:szCs w:val="28"/>
        </w:rPr>
        <w:t>8.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Полоса препятствий используется для воспитания…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выносливости;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ловкости;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силы;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гибкости.</w:t>
      </w:r>
    </w:p>
    <w:p w:rsidR="00A01CE7" w:rsidRPr="00A01CE7" w:rsidRDefault="00A01CE7" w:rsidP="00A01CE7">
      <w:pPr>
        <w:shd w:val="clear" w:color="auto" w:fill="FFFFFF"/>
        <w:tabs>
          <w:tab w:val="left" w:pos="283"/>
        </w:tabs>
        <w:spacing w:before="67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6"/>
          <w:sz w:val="28"/>
          <w:szCs w:val="28"/>
        </w:rPr>
        <w:t>9.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До какого возраста необходимо заниматься физическими упражнениями?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25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9"/>
          <w:sz w:val="28"/>
          <w:szCs w:val="28"/>
        </w:rPr>
        <w:t>до 18 лет;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7"/>
          <w:sz w:val="28"/>
          <w:szCs w:val="28"/>
        </w:rPr>
        <w:t>в) до 60 лет;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9"/>
          <w:sz w:val="28"/>
          <w:szCs w:val="28"/>
        </w:rPr>
        <w:t>до 45 лет;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6"/>
          <w:sz w:val="28"/>
          <w:szCs w:val="28"/>
        </w:rPr>
        <w:t>г) всю жизнь.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39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10.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Под здоровьем понимают такое комфортное состояние человека, при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br/>
        <w:t>котором</w:t>
      </w:r>
      <w:r w:rsidRPr="00A01CE7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легко переносятся неблагоприятные условия и факторы;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он обладает высокой работоспособностью и быстро восстанавливается;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он бодр и жизнерадостен;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22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9"/>
          <w:sz w:val="28"/>
          <w:szCs w:val="28"/>
        </w:rPr>
        <w:t>г)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наблюдается всё вышеперечисленное.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25" w:line="317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11.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Воздушные ванны - это</w:t>
      </w:r>
      <w:r w:rsidRPr="00A01CE7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17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купание в открытом водоёме;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17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загорание на пляже;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17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прогулки в прохладную погоду;</w:t>
      </w:r>
    </w:p>
    <w:p w:rsidR="00A01CE7" w:rsidRPr="00A01CE7" w:rsidRDefault="00A01CE7" w:rsidP="00A01CE7">
      <w:pPr>
        <w:shd w:val="clear" w:color="auto" w:fill="FFFFFF"/>
        <w:tabs>
          <w:tab w:val="left" w:pos="475"/>
        </w:tabs>
        <w:spacing w:line="317" w:lineRule="exact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9"/>
          <w:sz w:val="28"/>
          <w:szCs w:val="28"/>
        </w:rPr>
        <w:t>г)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ходьба босиком.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15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12.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 xml:space="preserve">Прогнутое положение </w:t>
      </w:r>
      <w:proofErr w:type="gramStart"/>
      <w:r w:rsidRPr="00A01CE7"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proofErr w:type="gramEnd"/>
      <w:r w:rsidRPr="00A01CE7">
        <w:rPr>
          <w:rFonts w:ascii="Times New Roman" w:eastAsia="Times New Roman" w:hAnsi="Times New Roman" w:cs="Times New Roman"/>
          <w:sz w:val="28"/>
          <w:szCs w:val="28"/>
        </w:rPr>
        <w:t xml:space="preserve"> с опорой руками и ногами - это</w:t>
      </w:r>
      <w:r w:rsidRPr="00A01CE7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A01CE7" w:rsidRPr="00A01CE7" w:rsidRDefault="00A01CE7" w:rsidP="00A01CE7">
      <w:pPr>
        <w:shd w:val="clear" w:color="auto" w:fill="FFFFFF"/>
        <w:tabs>
          <w:tab w:val="left" w:pos="485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5"/>
          <w:sz w:val="28"/>
          <w:szCs w:val="28"/>
        </w:rPr>
        <w:t>«мост»;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  «кольцо»;</w:t>
      </w:r>
    </w:p>
    <w:p w:rsidR="00A01CE7" w:rsidRPr="00A01CE7" w:rsidRDefault="00A01CE7" w:rsidP="00A01CE7">
      <w:pPr>
        <w:shd w:val="clear" w:color="auto" w:fill="FFFFFF"/>
        <w:tabs>
          <w:tab w:val="left" w:pos="485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5"/>
          <w:sz w:val="28"/>
          <w:szCs w:val="28"/>
        </w:rPr>
        <w:t>«лодочка»;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г)    упор лёжа.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10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13.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В каком виде спорта мяч забивается в ворота?</w:t>
      </w:r>
    </w:p>
    <w:p w:rsidR="00A01CE7" w:rsidRPr="00A01CE7" w:rsidRDefault="00A01CE7" w:rsidP="00A01CE7">
      <w:pPr>
        <w:shd w:val="clear" w:color="auto" w:fill="FFFFFF"/>
        <w:tabs>
          <w:tab w:val="left" w:pos="49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6"/>
          <w:sz w:val="28"/>
          <w:szCs w:val="28"/>
        </w:rPr>
        <w:t>бейсбол;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  волейбол;</w:t>
      </w:r>
    </w:p>
    <w:p w:rsidR="00A01CE7" w:rsidRPr="00A01CE7" w:rsidRDefault="00A01CE7" w:rsidP="00A01CE7">
      <w:pPr>
        <w:shd w:val="clear" w:color="auto" w:fill="FFFFFF"/>
        <w:tabs>
          <w:tab w:val="left" w:pos="49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5"/>
          <w:sz w:val="28"/>
          <w:szCs w:val="28"/>
        </w:rPr>
        <w:t>баскетбол;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г)    </w:t>
      </w:r>
      <w:proofErr w:type="spellStart"/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флорбол</w:t>
      </w:r>
      <w:proofErr w:type="spellEnd"/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10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14.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Какие упражнения необходимо выполнять для формирования правильной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br/>
        <w:t>осанки?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для мышц спины и живота;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  для мышц рук;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3"/>
          <w:sz w:val="28"/>
          <w:szCs w:val="28"/>
        </w:rPr>
        <w:t>для мышц ног;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г)    для мышц шеи.</w:t>
      </w:r>
    </w:p>
    <w:p w:rsidR="00A01CE7" w:rsidRPr="00A01CE7" w:rsidRDefault="00A01CE7" w:rsidP="00A01CE7">
      <w:pPr>
        <w:shd w:val="clear" w:color="auto" w:fill="FFFFFF"/>
        <w:tabs>
          <w:tab w:val="left" w:pos="706"/>
        </w:tabs>
        <w:spacing w:before="115" w:line="322" w:lineRule="exact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15.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Сколько времени должна занимать утренняя гигиеническая гимнастика?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2-3 минуты;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в)   30-40 минут;</w:t>
      </w:r>
    </w:p>
    <w:p w:rsidR="00A01CE7" w:rsidRPr="00A01CE7" w:rsidRDefault="00A01CE7" w:rsidP="00A01CE7">
      <w:pPr>
        <w:shd w:val="clear" w:color="auto" w:fill="FFFFFF"/>
        <w:tabs>
          <w:tab w:val="left" w:pos="480"/>
          <w:tab w:val="left" w:pos="5174"/>
        </w:tabs>
        <w:spacing w:line="322" w:lineRule="exact"/>
        <w:ind w:left="5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10-15 минут;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г)    1-1,5 часа.</w:t>
      </w:r>
    </w:p>
    <w:p w:rsidR="00A01CE7" w:rsidRPr="00A01CE7" w:rsidRDefault="00A01CE7" w:rsidP="00A01CE7">
      <w:pPr>
        <w:shd w:val="clear" w:color="auto" w:fill="FFFFFF"/>
        <w:spacing w:before="322"/>
        <w:ind w:left="5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1CE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в открытой форме, т. е. без предложенных вариантов ответов.</w:t>
      </w:r>
    </w:p>
    <w:p w:rsidR="00A01CE7" w:rsidRPr="00A01CE7" w:rsidRDefault="00A01CE7" w:rsidP="00A01CE7">
      <w:pPr>
        <w:shd w:val="clear" w:color="auto" w:fill="FFFFFF"/>
        <w:tabs>
          <w:tab w:val="left" w:pos="595"/>
          <w:tab w:val="left" w:leader="underscore" w:pos="9638"/>
        </w:tabs>
        <w:spacing w:before="53"/>
        <w:rPr>
          <w:rFonts w:ascii="Times New Roman" w:hAnsi="Times New Roman" w:cs="Times New Roman"/>
        </w:rPr>
      </w:pPr>
      <w:r w:rsidRPr="00A01CE7">
        <w:rPr>
          <w:rFonts w:ascii="Times New Roman" w:hAnsi="Times New Roman" w:cs="Times New Roman"/>
          <w:b/>
          <w:bCs/>
          <w:spacing w:val="-13"/>
          <w:sz w:val="28"/>
          <w:szCs w:val="28"/>
        </w:rPr>
        <w:t>16.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Впервые олимпийский флаг был поднят на Олимпийских играх </w:t>
      </w:r>
      <w:proofErr w:type="gramStart"/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A01C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CE7" w:rsidRPr="00A01CE7" w:rsidRDefault="00A01CE7" w:rsidP="00A01CE7">
      <w:pPr>
        <w:shd w:val="clear" w:color="auto" w:fill="FFFFFF"/>
        <w:rPr>
          <w:rFonts w:ascii="Times New Roman" w:hAnsi="Times New Roman" w:cs="Times New Roman"/>
        </w:rPr>
      </w:pPr>
      <w:r w:rsidRPr="00A01CE7">
        <w:rPr>
          <w:rFonts w:ascii="Times New Roman" w:eastAsia="Times New Roman" w:hAnsi="Times New Roman" w:cs="Times New Roman"/>
          <w:spacing w:val="-5"/>
          <w:sz w:val="28"/>
          <w:szCs w:val="28"/>
        </w:rPr>
        <w:t>году.</w:t>
      </w:r>
    </w:p>
    <w:p w:rsidR="00A01CE7" w:rsidRPr="00A01CE7" w:rsidRDefault="00A01CE7" w:rsidP="00A01CE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underscore" w:pos="9552"/>
        </w:tabs>
        <w:autoSpaceDE w:val="0"/>
        <w:autoSpaceDN w:val="0"/>
        <w:adjustRightInd w:val="0"/>
        <w:spacing w:before="48" w:after="0" w:line="322" w:lineRule="exact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z w:val="28"/>
          <w:szCs w:val="28"/>
        </w:rPr>
        <w:t xml:space="preserve">Согласно легендам первым видом соревнований, вошедшим в программу </w:t>
      </w:r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античных Олимпийских игр, бы</w:t>
      </w:r>
      <w:proofErr w:type="gramStart"/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л(</w:t>
      </w:r>
      <w:proofErr w:type="gramEnd"/>
      <w:r w:rsidRPr="00A01CE7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A01CE7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A01CE7" w:rsidRPr="00A01CE7" w:rsidRDefault="00A01CE7" w:rsidP="00A01CE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z w:val="28"/>
          <w:szCs w:val="28"/>
        </w:rPr>
        <w:t>Вид    спорта,    включающий    бег,    прыжки    и    метания    называется</w:t>
      </w:r>
    </w:p>
    <w:p w:rsidR="00A01CE7" w:rsidRPr="00A01CE7" w:rsidRDefault="00A01CE7" w:rsidP="00A01CE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  <w:tab w:val="left" w:leader="underscore" w:pos="9485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pacing w:val="-2"/>
          <w:sz w:val="28"/>
          <w:szCs w:val="28"/>
        </w:rPr>
        <w:t>Назовите самый тяжёлый спортивный снаряд</w:t>
      </w:r>
      <w:r w:rsidRPr="00A01C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293" w:rsidRPr="006F01C4" w:rsidRDefault="00A01CE7" w:rsidP="00A7344A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01CE7">
        <w:rPr>
          <w:rFonts w:ascii="Times New Roman" w:eastAsia="Times New Roman" w:hAnsi="Times New Roman" w:cs="Times New Roman"/>
          <w:sz w:val="28"/>
          <w:szCs w:val="28"/>
        </w:rPr>
        <w:t>Как называются соревнования, которые проходят один раз в четыре года?</w:t>
      </w:r>
    </w:p>
    <w:sectPr w:rsidR="00A36293" w:rsidRPr="006F01C4" w:rsidSect="00487F5D">
      <w:pgSz w:w="11906" w:h="16838"/>
      <w:pgMar w:top="709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17"/>
    <w:multiLevelType w:val="hybridMultilevel"/>
    <w:tmpl w:val="FAC0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44A00"/>
    <w:multiLevelType w:val="multilevel"/>
    <w:tmpl w:val="4E2A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C0B9B"/>
    <w:multiLevelType w:val="multilevel"/>
    <w:tmpl w:val="EEAE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41DBD"/>
    <w:multiLevelType w:val="singleLevel"/>
    <w:tmpl w:val="31DE931C"/>
    <w:lvl w:ilvl="0">
      <w:start w:val="17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6AEC3820"/>
    <w:multiLevelType w:val="singleLevel"/>
    <w:tmpl w:val="70F877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CE32050"/>
    <w:multiLevelType w:val="hybridMultilevel"/>
    <w:tmpl w:val="D1FC5934"/>
    <w:lvl w:ilvl="0" w:tplc="1E1099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E6455"/>
    <w:multiLevelType w:val="multilevel"/>
    <w:tmpl w:val="BED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93"/>
    <w:rsid w:val="000362E3"/>
    <w:rsid w:val="00067B5F"/>
    <w:rsid w:val="00080A63"/>
    <w:rsid w:val="0009430E"/>
    <w:rsid w:val="00137B14"/>
    <w:rsid w:val="001F1EDB"/>
    <w:rsid w:val="00246193"/>
    <w:rsid w:val="002E3167"/>
    <w:rsid w:val="0031452B"/>
    <w:rsid w:val="00377BD0"/>
    <w:rsid w:val="003A0839"/>
    <w:rsid w:val="003D3A84"/>
    <w:rsid w:val="003E10EE"/>
    <w:rsid w:val="00435EC7"/>
    <w:rsid w:val="00487F5D"/>
    <w:rsid w:val="004C2D1C"/>
    <w:rsid w:val="004D5C86"/>
    <w:rsid w:val="004E6B94"/>
    <w:rsid w:val="005A2508"/>
    <w:rsid w:val="005C66BE"/>
    <w:rsid w:val="00603A66"/>
    <w:rsid w:val="00604290"/>
    <w:rsid w:val="006334FA"/>
    <w:rsid w:val="00655057"/>
    <w:rsid w:val="006B0859"/>
    <w:rsid w:val="006F01C4"/>
    <w:rsid w:val="00780521"/>
    <w:rsid w:val="00902616"/>
    <w:rsid w:val="009B3AB9"/>
    <w:rsid w:val="00A01CE7"/>
    <w:rsid w:val="00A36293"/>
    <w:rsid w:val="00A67442"/>
    <w:rsid w:val="00A7344A"/>
    <w:rsid w:val="00B1740A"/>
    <w:rsid w:val="00B20B4E"/>
    <w:rsid w:val="00B476CF"/>
    <w:rsid w:val="00B60AE2"/>
    <w:rsid w:val="00BB71B7"/>
    <w:rsid w:val="00C036B3"/>
    <w:rsid w:val="00C44175"/>
    <w:rsid w:val="00C74CDD"/>
    <w:rsid w:val="00CE3551"/>
    <w:rsid w:val="00CF0809"/>
    <w:rsid w:val="00D77FAB"/>
    <w:rsid w:val="00D87849"/>
    <w:rsid w:val="00D91A8F"/>
    <w:rsid w:val="00E60B0D"/>
    <w:rsid w:val="00EA7C49"/>
    <w:rsid w:val="00F2134B"/>
    <w:rsid w:val="00F45660"/>
    <w:rsid w:val="00F57C30"/>
    <w:rsid w:val="00FC4F5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</w:style>
  <w:style w:type="paragraph" w:styleId="1">
    <w:name w:val="heading 1"/>
    <w:basedOn w:val="a"/>
    <w:link w:val="10"/>
    <w:uiPriority w:val="9"/>
    <w:qFormat/>
    <w:rsid w:val="006B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0859"/>
  </w:style>
  <w:style w:type="character" w:customStyle="1" w:styleId="10">
    <w:name w:val="Заголовок 1 Знак"/>
    <w:basedOn w:val="a0"/>
    <w:link w:val="1"/>
    <w:uiPriority w:val="9"/>
    <w:rsid w:val="006B0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6B0859"/>
  </w:style>
  <w:style w:type="character" w:styleId="a6">
    <w:name w:val="Hyperlink"/>
    <w:basedOn w:val="a0"/>
    <w:uiPriority w:val="99"/>
    <w:semiHidden/>
    <w:unhideWhenUsed/>
    <w:rsid w:val="006B08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6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F08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7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B1740A"/>
    <w:pPr>
      <w:ind w:left="720"/>
      <w:contextualSpacing/>
    </w:pPr>
  </w:style>
  <w:style w:type="character" w:customStyle="1" w:styleId="c0">
    <w:name w:val="c0"/>
    <w:basedOn w:val="a0"/>
    <w:rsid w:val="00B1740A"/>
  </w:style>
  <w:style w:type="paragraph" w:customStyle="1" w:styleId="c16">
    <w:name w:val="c16"/>
    <w:basedOn w:val="a"/>
    <w:rsid w:val="00B1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740A"/>
  </w:style>
  <w:style w:type="paragraph" w:customStyle="1" w:styleId="c10">
    <w:name w:val="c10"/>
    <w:basedOn w:val="a"/>
    <w:rsid w:val="00B1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1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1740A"/>
  </w:style>
  <w:style w:type="paragraph" w:customStyle="1" w:styleId="c6">
    <w:name w:val="c6"/>
    <w:basedOn w:val="a"/>
    <w:rsid w:val="00B1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F2134B"/>
  </w:style>
  <w:style w:type="character" w:customStyle="1" w:styleId="ff1">
    <w:name w:val="ff1"/>
    <w:basedOn w:val="a0"/>
    <w:rsid w:val="00F2134B"/>
  </w:style>
  <w:style w:type="character" w:customStyle="1" w:styleId="ff4">
    <w:name w:val="ff4"/>
    <w:basedOn w:val="a0"/>
    <w:rsid w:val="00F2134B"/>
  </w:style>
  <w:style w:type="character" w:customStyle="1" w:styleId="ff3">
    <w:name w:val="ff3"/>
    <w:basedOn w:val="a0"/>
    <w:rsid w:val="00F2134B"/>
  </w:style>
  <w:style w:type="character" w:customStyle="1" w:styleId="ff5">
    <w:name w:val="ff5"/>
    <w:basedOn w:val="a0"/>
    <w:rsid w:val="00F2134B"/>
  </w:style>
  <w:style w:type="character" w:customStyle="1" w:styleId="ff6">
    <w:name w:val="ff6"/>
    <w:basedOn w:val="a0"/>
    <w:rsid w:val="00F2134B"/>
  </w:style>
  <w:style w:type="character" w:customStyle="1" w:styleId="ls0">
    <w:name w:val="ls0"/>
    <w:basedOn w:val="a0"/>
    <w:rsid w:val="00F2134B"/>
  </w:style>
  <w:style w:type="character" w:customStyle="1" w:styleId="ls6">
    <w:name w:val="ls6"/>
    <w:basedOn w:val="a0"/>
    <w:rsid w:val="00F2134B"/>
  </w:style>
  <w:style w:type="character" w:customStyle="1" w:styleId="ls7">
    <w:name w:val="ls7"/>
    <w:basedOn w:val="a0"/>
    <w:rsid w:val="00F2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1FF8-D650-4B30-9C7A-67AD8F39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32</cp:revision>
  <cp:lastPrinted>2015-04-24T07:13:00Z</cp:lastPrinted>
  <dcterms:created xsi:type="dcterms:W3CDTF">2011-10-06T18:27:00Z</dcterms:created>
  <dcterms:modified xsi:type="dcterms:W3CDTF">2020-04-10T09:52:00Z</dcterms:modified>
</cp:coreProperties>
</file>